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287A" w14:textId="772E99BA" w:rsidR="00BE2E9B" w:rsidRDefault="00ED3D42">
      <w:ins w:id="0" w:author="xanthaki xanthaki" w:date="2017-04-25T12:00:00Z">
        <w:r w:rsidRPr="00AA2167">
          <w:rPr>
            <w:rFonts w:ascii="Calibri" w:eastAsia="Calibri" w:hAnsi="Calibri"/>
            <w:noProof/>
            <w:lang w:val="en-US"/>
            <w:rPrChange w:id="1" w:author="Unknown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61312" behindDoc="0" locked="0" layoutInCell="1" allowOverlap="1" wp14:anchorId="173F9DA9" wp14:editId="7E900959">
              <wp:simplePos x="0" y="0"/>
              <wp:positionH relativeFrom="column">
                <wp:posOffset>1880235</wp:posOffset>
              </wp:positionH>
              <wp:positionV relativeFrom="paragraph">
                <wp:posOffset>-683260</wp:posOffset>
              </wp:positionV>
              <wp:extent cx="1395095" cy="205994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ss UoL logo RGB JA1a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95" cy="205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2" w:author="xanthaki xanthaki" w:date="2017-04-25T12:00:00Z">
        <w:r w:rsidR="00CE4CA1" w:rsidRPr="00AA2167" w:rsidDel="00BE64CE">
          <w:rPr>
            <w:rFonts w:ascii="Calibri" w:eastAsia="Calibri" w:hAnsi="Calibri"/>
            <w:noProof/>
            <w:lang w:val="en-US"/>
            <w:rPrChange w:id="3" w:author="Unknown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76C39AEF" wp14:editId="491BA98D">
              <wp:simplePos x="0" y="0"/>
              <wp:positionH relativeFrom="column">
                <wp:posOffset>2454275</wp:posOffset>
              </wp:positionH>
              <wp:positionV relativeFrom="paragraph">
                <wp:posOffset>-457200</wp:posOffset>
              </wp:positionV>
              <wp:extent cx="1395095" cy="183134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ss UoL logo RGB JA1a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95" cy="1831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EE7371">
        <w:rPr>
          <w:rStyle w:val="CommentReference"/>
        </w:rPr>
        <w:commentReference w:id="4"/>
      </w:r>
      <w:r w:rsidR="001E679E">
        <w:rPr>
          <w:rStyle w:val="CommentReference"/>
        </w:rPr>
        <w:commentReference w:id="5"/>
      </w:r>
      <w:ins w:id="6" w:author="xanthaki xanthaki" w:date="2017-04-25T11:55:00Z">
        <w:r w:rsidR="00CE4CA1" w:rsidRPr="00CE4CA1">
          <w:rPr>
            <w:noProof/>
            <w:lang w:eastAsia="en-GB"/>
          </w:rPr>
          <w:t xml:space="preserve"> </w:t>
        </w:r>
      </w:ins>
      <w:ins w:id="7" w:author="xanthaki xanthaki" w:date="2017-04-25T12:29:00Z">
        <w:r w:rsidR="0087724B">
          <w:rPr>
            <w:noProof/>
            <w:lang w:val="en-US"/>
          </w:rPr>
          <w:drawing>
            <wp:inline distT="0" distB="0" distL="0" distR="0" wp14:anchorId="45446143" wp14:editId="6B54156A">
              <wp:extent cx="1876395" cy="809625"/>
              <wp:effectExtent l="0" t="0" r="3810" b="3175"/>
              <wp:docPr id="2" name="Picture 2" descr="../../../../../../../Desktop/Brunel_blue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esktop/Brunel_blue_logo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39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BE2E9B">
        <w:tab/>
      </w:r>
      <w:r>
        <w:tab/>
      </w:r>
      <w:r>
        <w:tab/>
      </w:r>
      <w:ins w:id="8" w:author="xanthaki xanthaki" w:date="2017-04-25T12:28:00Z">
        <w:r w:rsidR="0087724B">
          <w:rPr>
            <w:rFonts w:ascii="Calibri" w:eastAsia="Calibri" w:hAnsi="Calibri"/>
            <w:noProof/>
            <w:lang w:val="en-US"/>
            <w:rPrChange w:id="9" w:author="Unknown">
              <w:rPr>
                <w:noProof/>
                <w:lang w:val="en-US"/>
              </w:rPr>
            </w:rPrChange>
          </w:rPr>
          <w:drawing>
            <wp:inline distT="0" distB="0" distL="0" distR="0" wp14:anchorId="13C667B1" wp14:editId="3D849F3B">
              <wp:extent cx="1969135" cy="802640"/>
              <wp:effectExtent l="0" t="0" r="12065" b="10160"/>
              <wp:docPr id="8" name="Picture 8" descr="../../../../../../../Desktop/imag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../../../../../../../Desktop/image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91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BE2E9B">
        <w:tab/>
      </w:r>
      <w:r w:rsidR="00BE2E9B">
        <w:tab/>
      </w:r>
      <w:r w:rsidR="00BE2E9B">
        <w:tab/>
      </w:r>
      <w:r w:rsidR="00BE2E9B">
        <w:tab/>
      </w:r>
      <w:r w:rsidR="00BE2E9B">
        <w:tab/>
      </w:r>
    </w:p>
    <w:p w14:paraId="7407C009" w14:textId="77777777" w:rsidR="00BE2E9B" w:rsidRDefault="00AA2167">
      <w:r>
        <w:tab/>
      </w:r>
      <w:r>
        <w:tab/>
      </w:r>
      <w:r>
        <w:tab/>
      </w:r>
    </w:p>
    <w:p w14:paraId="685F12CD" w14:textId="77777777" w:rsidR="00BE2E9B" w:rsidDel="0087724B" w:rsidRDefault="00BE2E9B">
      <w:pPr>
        <w:rPr>
          <w:del w:id="10" w:author="xanthaki xanthaki" w:date="2017-04-25T12:30:00Z"/>
        </w:rPr>
      </w:pPr>
    </w:p>
    <w:p w14:paraId="2261344A" w14:textId="77777777" w:rsidR="00BE2E9B" w:rsidDel="0087724B" w:rsidRDefault="00BE2E9B">
      <w:pPr>
        <w:rPr>
          <w:del w:id="11" w:author="xanthaki xanthaki" w:date="2017-04-25T12:30:00Z"/>
        </w:rPr>
      </w:pPr>
    </w:p>
    <w:p w14:paraId="061FD15B" w14:textId="77777777" w:rsidR="00BE2E9B" w:rsidDel="0087724B" w:rsidRDefault="00BE2E9B">
      <w:pPr>
        <w:rPr>
          <w:del w:id="12" w:author="xanthaki xanthaki" w:date="2017-04-25T12:30:00Z"/>
        </w:rPr>
      </w:pPr>
    </w:p>
    <w:p w14:paraId="0DAF34B4" w14:textId="77777777" w:rsidR="00AA2167" w:rsidDel="0087724B" w:rsidRDefault="00AA2167">
      <w:pPr>
        <w:rPr>
          <w:del w:id="13" w:author="xanthaki xanthaki" w:date="2017-04-25T12:30:00Z"/>
        </w:rPr>
      </w:pPr>
    </w:p>
    <w:p w14:paraId="15858A0D" w14:textId="77777777" w:rsidR="00AA2167" w:rsidRDefault="00AA2167"/>
    <w:p w14:paraId="3F0DD217" w14:textId="77777777" w:rsidR="00AA2167" w:rsidRPr="00EE7371" w:rsidRDefault="00EE7371" w:rsidP="00435AFC">
      <w:pPr>
        <w:jc w:val="center"/>
        <w:outlineLvl w:val="0"/>
        <w:rPr>
          <w:sz w:val="32"/>
          <w:szCs w:val="32"/>
        </w:rPr>
      </w:pPr>
      <w:r w:rsidRPr="00EE7371">
        <w:rPr>
          <w:sz w:val="32"/>
          <w:szCs w:val="32"/>
        </w:rPr>
        <w:t xml:space="preserve">Brainstorming workshop </w:t>
      </w:r>
    </w:p>
    <w:p w14:paraId="10418D22" w14:textId="77777777" w:rsidR="00177CC5" w:rsidRDefault="00177CC5"/>
    <w:p w14:paraId="3DCFFD7C" w14:textId="77777777" w:rsidR="00E24DD2" w:rsidRDefault="00177CC5" w:rsidP="00435AFC">
      <w:pPr>
        <w:jc w:val="center"/>
        <w:outlineLvl w:val="0"/>
        <w:rPr>
          <w:b/>
          <w:sz w:val="32"/>
          <w:szCs w:val="32"/>
        </w:rPr>
      </w:pPr>
      <w:r w:rsidRPr="00E24DD2">
        <w:rPr>
          <w:b/>
          <w:sz w:val="32"/>
          <w:szCs w:val="32"/>
        </w:rPr>
        <w:t>Refugee Rights</w:t>
      </w:r>
      <w:r w:rsidR="00E24DD2">
        <w:rPr>
          <w:b/>
          <w:sz w:val="32"/>
          <w:szCs w:val="32"/>
        </w:rPr>
        <w:t xml:space="preserve"> in Europe</w:t>
      </w:r>
      <w:r w:rsidRPr="00E24DD2">
        <w:rPr>
          <w:b/>
          <w:sz w:val="32"/>
          <w:szCs w:val="32"/>
        </w:rPr>
        <w:t xml:space="preserve">: </w:t>
      </w:r>
    </w:p>
    <w:p w14:paraId="6F3C575C" w14:textId="77777777" w:rsidR="00EE7371" w:rsidRPr="00EE7371" w:rsidRDefault="00E24DD2" w:rsidP="00EE7371">
      <w:pPr>
        <w:jc w:val="center"/>
        <w:rPr>
          <w:b/>
          <w:sz w:val="32"/>
          <w:szCs w:val="32"/>
        </w:rPr>
      </w:pPr>
      <w:commentRangeStart w:id="14"/>
      <w:commentRangeStart w:id="15"/>
      <w:r>
        <w:rPr>
          <w:b/>
          <w:sz w:val="32"/>
          <w:szCs w:val="32"/>
        </w:rPr>
        <w:t>current weaknesses,</w:t>
      </w:r>
      <w:r w:rsidR="00177CC5" w:rsidRPr="00E24DD2">
        <w:rPr>
          <w:b/>
          <w:sz w:val="32"/>
          <w:szCs w:val="32"/>
        </w:rPr>
        <w:t xml:space="preserve"> possible </w:t>
      </w:r>
      <w:del w:id="16" w:author="xanthaki xanthaki" w:date="2017-04-25T12:04:00Z">
        <w:r w:rsidR="00177CC5" w:rsidRPr="00E24DD2" w:rsidDel="00BE64CE">
          <w:rPr>
            <w:b/>
            <w:sz w:val="32"/>
            <w:szCs w:val="32"/>
          </w:rPr>
          <w:delText>solutions</w:delText>
        </w:r>
      </w:del>
      <w:commentRangeEnd w:id="14"/>
      <w:commentRangeEnd w:id="15"/>
      <w:ins w:id="17" w:author="xanthaki xanthaki" w:date="2017-04-25T12:04:00Z">
        <w:r w:rsidR="00BE64CE">
          <w:rPr>
            <w:b/>
            <w:sz w:val="32"/>
            <w:szCs w:val="32"/>
          </w:rPr>
          <w:t>ways forward</w:t>
        </w:r>
      </w:ins>
      <w:r w:rsidR="00EB04C2">
        <w:rPr>
          <w:rStyle w:val="CommentReference"/>
        </w:rPr>
        <w:commentReference w:id="14"/>
      </w:r>
      <w:r w:rsidR="001E679E">
        <w:rPr>
          <w:rStyle w:val="CommentReference"/>
        </w:rPr>
        <w:commentReference w:id="15"/>
      </w:r>
    </w:p>
    <w:p w14:paraId="78F0520A" w14:textId="77777777" w:rsidR="005B07DD" w:rsidRDefault="005B07DD"/>
    <w:p w14:paraId="36883FF2" w14:textId="77777777" w:rsidR="00EE7371" w:rsidRDefault="00EE7371" w:rsidP="00EE7371">
      <w:pPr>
        <w:jc w:val="center"/>
      </w:pPr>
      <w:commentRangeStart w:id="18"/>
      <w:commentRangeStart w:id="19"/>
      <w:r>
        <w:rPr>
          <w:i/>
        </w:rPr>
        <w:t xml:space="preserve">Convenors: </w:t>
      </w:r>
      <w:r>
        <w:t xml:space="preserve">Professor Alexandra </w:t>
      </w:r>
      <w:proofErr w:type="spellStart"/>
      <w:r>
        <w:t>Xanthaki</w:t>
      </w:r>
      <w:proofErr w:type="spellEnd"/>
      <w:r>
        <w:t xml:space="preserve"> (Brunel University</w:t>
      </w:r>
      <w:del w:id="20" w:author="xanthaki xanthaki" w:date="2017-04-23T20:57:00Z">
        <w:r w:rsidDel="00435AFC">
          <w:delText>,</w:delText>
        </w:r>
      </w:del>
      <w:r>
        <w:t xml:space="preserve"> London)</w:t>
      </w:r>
    </w:p>
    <w:p w14:paraId="2409F990" w14:textId="77777777" w:rsidR="00EE7371" w:rsidRPr="00EE7371" w:rsidRDefault="00EB04C2" w:rsidP="00EB04C2">
      <w:pPr>
        <w:ind w:firstLine="720"/>
        <w:jc w:val="center"/>
      </w:pPr>
      <w:r>
        <w:t xml:space="preserve"> </w:t>
      </w:r>
      <w:r w:rsidR="0020018F">
        <w:t xml:space="preserve">   </w:t>
      </w:r>
      <w:r w:rsidR="00EE7371">
        <w:t xml:space="preserve">Professor </w:t>
      </w:r>
      <w:proofErr w:type="spellStart"/>
      <w:r w:rsidR="00EE7371">
        <w:t>Panos</w:t>
      </w:r>
      <w:proofErr w:type="spellEnd"/>
      <w:r w:rsidR="00EE7371">
        <w:t xml:space="preserve"> </w:t>
      </w:r>
      <w:proofErr w:type="spellStart"/>
      <w:r w:rsidR="00EE7371">
        <w:t>Koutrakos</w:t>
      </w:r>
      <w:proofErr w:type="spellEnd"/>
      <w:r w:rsidR="00EE7371">
        <w:t xml:space="preserve"> (City, Univers</w:t>
      </w:r>
      <w:ins w:id="21" w:author="xanthaki xanthaki" w:date="2017-04-25T12:04:00Z">
        <w:r w:rsidR="00BE64CE">
          <w:t>i</w:t>
        </w:r>
      </w:ins>
      <w:r w:rsidR="00EE7371">
        <w:t>ty of London)</w:t>
      </w:r>
      <w:commentRangeEnd w:id="18"/>
      <w:r>
        <w:rPr>
          <w:rStyle w:val="CommentReference"/>
        </w:rPr>
        <w:commentReference w:id="18"/>
      </w:r>
      <w:commentRangeEnd w:id="19"/>
      <w:r w:rsidR="001E679E">
        <w:rPr>
          <w:rStyle w:val="CommentReference"/>
        </w:rPr>
        <w:commentReference w:id="19"/>
      </w:r>
    </w:p>
    <w:p w14:paraId="2DB7CA34" w14:textId="77777777" w:rsidR="00EE7371" w:rsidRDefault="00EE7371"/>
    <w:p w14:paraId="7ED4EBE7" w14:textId="77777777" w:rsidR="00E24DD2" w:rsidRPr="00EB04C2" w:rsidRDefault="00E24DD2" w:rsidP="00E24DD2">
      <w:pPr>
        <w:jc w:val="center"/>
        <w:rPr>
          <w:sz w:val="32"/>
          <w:szCs w:val="32"/>
        </w:rPr>
      </w:pPr>
      <w:r w:rsidRPr="00EB04C2">
        <w:rPr>
          <w:sz w:val="32"/>
          <w:szCs w:val="32"/>
        </w:rPr>
        <w:t>Friday, 19 May 2017</w:t>
      </w:r>
    </w:p>
    <w:p w14:paraId="496AF3E7" w14:textId="77777777" w:rsidR="00E24DD2" w:rsidRPr="00EB04C2" w:rsidRDefault="00E24DD2" w:rsidP="00435AFC">
      <w:pPr>
        <w:jc w:val="center"/>
        <w:outlineLvl w:val="0"/>
        <w:rPr>
          <w:sz w:val="32"/>
          <w:szCs w:val="32"/>
        </w:rPr>
      </w:pPr>
      <w:r w:rsidRPr="00EB04C2">
        <w:rPr>
          <w:sz w:val="32"/>
          <w:szCs w:val="32"/>
        </w:rPr>
        <w:t>Institute of Advance</w:t>
      </w:r>
      <w:ins w:id="22" w:author="xanthaki xanthaki" w:date="2017-04-23T20:54:00Z">
        <w:r w:rsidR="00435AFC">
          <w:rPr>
            <w:sz w:val="32"/>
            <w:szCs w:val="32"/>
          </w:rPr>
          <w:t>d</w:t>
        </w:r>
      </w:ins>
      <w:r w:rsidRPr="00EB04C2">
        <w:rPr>
          <w:sz w:val="32"/>
          <w:szCs w:val="32"/>
        </w:rPr>
        <w:t xml:space="preserve"> Legal </w:t>
      </w:r>
      <w:commentRangeStart w:id="23"/>
      <w:r w:rsidRPr="00EB04C2">
        <w:rPr>
          <w:sz w:val="32"/>
          <w:szCs w:val="32"/>
        </w:rPr>
        <w:t>Studies</w:t>
      </w:r>
      <w:commentRangeEnd w:id="23"/>
      <w:r w:rsidR="00EE7371" w:rsidRPr="00EB04C2">
        <w:rPr>
          <w:rStyle w:val="CommentReference"/>
          <w:sz w:val="32"/>
          <w:szCs w:val="32"/>
        </w:rPr>
        <w:commentReference w:id="23"/>
      </w:r>
      <w:ins w:id="24" w:author="xanthaki xanthaki" w:date="2017-04-25T12:05:00Z">
        <w:r w:rsidR="00BE64CE">
          <w:rPr>
            <w:sz w:val="32"/>
            <w:szCs w:val="32"/>
          </w:rPr>
          <w:t xml:space="preserve">, Room </w:t>
        </w:r>
      </w:ins>
      <w:ins w:id="25" w:author="xanthaki xanthaki" w:date="2017-04-25T12:19:00Z">
        <w:r w:rsidR="00EA2D04">
          <w:rPr>
            <w:sz w:val="32"/>
            <w:szCs w:val="32"/>
          </w:rPr>
          <w:t>L101</w:t>
        </w:r>
      </w:ins>
    </w:p>
    <w:p w14:paraId="271BCFD8" w14:textId="77777777" w:rsidR="00E24DD2" w:rsidRDefault="00E24DD2"/>
    <w:p w14:paraId="71014CA9" w14:textId="77777777" w:rsidR="00EB04C2" w:rsidRDefault="00EB04C2">
      <w:pPr>
        <w:rPr>
          <w:b/>
        </w:rPr>
      </w:pPr>
    </w:p>
    <w:p w14:paraId="59E6DC44" w14:textId="77777777" w:rsidR="004631F3" w:rsidRDefault="00E24DD2">
      <w:pPr>
        <w:rPr>
          <w:b/>
        </w:rPr>
      </w:pPr>
      <w:r>
        <w:rPr>
          <w:b/>
        </w:rPr>
        <w:t xml:space="preserve">13.30 Welcome </w:t>
      </w:r>
    </w:p>
    <w:p w14:paraId="089CF3B3" w14:textId="77777777" w:rsidR="00E24DD2" w:rsidRPr="00E24DD2" w:rsidDel="00435AFC" w:rsidRDefault="00E24DD2">
      <w:r w:rsidDel="00435AFC">
        <w:t xml:space="preserve">Professor Alexandra </w:t>
      </w:r>
      <w:proofErr w:type="spellStart"/>
      <w:r w:rsidDel="00435AFC">
        <w:t>Xanthaki</w:t>
      </w:r>
      <w:proofErr w:type="spellEnd"/>
      <w:r w:rsidDel="00435AFC">
        <w:t xml:space="preserve"> (Brunel University</w:t>
      </w:r>
      <w:del w:id="26" w:author="xanthaki xanthaki" w:date="2017-04-25T12:19:00Z">
        <w:r w:rsidDel="00EA2D04">
          <w:delText>,</w:delText>
        </w:r>
      </w:del>
      <w:r w:rsidDel="00435AFC">
        <w:t xml:space="preserve"> </w:t>
      </w:r>
      <w:commentRangeStart w:id="27"/>
      <w:r w:rsidDel="00435AFC">
        <w:t>London</w:t>
      </w:r>
      <w:commentRangeEnd w:id="27"/>
      <w:r w:rsidR="00EA2D04">
        <w:rPr>
          <w:rStyle w:val="CommentReference"/>
        </w:rPr>
        <w:commentReference w:id="27"/>
      </w:r>
      <w:r w:rsidDel="00435AFC">
        <w:t>)</w:t>
      </w:r>
    </w:p>
    <w:p w14:paraId="083DC916" w14:textId="77777777" w:rsidR="00E24DD2" w:rsidRDefault="00E24DD2">
      <w:pPr>
        <w:rPr>
          <w:i/>
        </w:rPr>
      </w:pPr>
    </w:p>
    <w:p w14:paraId="4558072A" w14:textId="77777777" w:rsidR="00E24DD2" w:rsidRDefault="00EE7371">
      <w:pPr>
        <w:rPr>
          <w:b/>
        </w:rPr>
      </w:pPr>
      <w:r>
        <w:rPr>
          <w:b/>
        </w:rPr>
        <w:t>13:40</w:t>
      </w:r>
      <w:r w:rsidR="00177CC5" w:rsidRPr="00E24DD2">
        <w:rPr>
          <w:b/>
        </w:rPr>
        <w:t xml:space="preserve"> </w:t>
      </w:r>
      <w:r w:rsidR="005B07DD" w:rsidRPr="00E24DD2">
        <w:rPr>
          <w:b/>
        </w:rPr>
        <w:t xml:space="preserve">European </w:t>
      </w:r>
      <w:r w:rsidR="00A8030F" w:rsidRPr="00E24DD2">
        <w:rPr>
          <w:b/>
        </w:rPr>
        <w:t xml:space="preserve">and International </w:t>
      </w:r>
      <w:r w:rsidR="005B07DD" w:rsidRPr="00E24DD2">
        <w:rPr>
          <w:b/>
        </w:rPr>
        <w:t>Approaches</w:t>
      </w:r>
      <w:r w:rsidR="00177CC5" w:rsidRPr="00E24DD2">
        <w:rPr>
          <w:b/>
        </w:rPr>
        <w:t>: current weaknesses</w:t>
      </w:r>
    </w:p>
    <w:p w14:paraId="5D17BC9C" w14:textId="77777777" w:rsidR="00A8030F" w:rsidRPr="00E24DD2" w:rsidDel="003F5563" w:rsidRDefault="00E24DD2">
      <w:pPr>
        <w:rPr>
          <w:del w:id="28" w:author="xanthaki xanthaki" w:date="2017-04-25T11:57:00Z"/>
          <w:b/>
        </w:rPr>
      </w:pPr>
      <w:r>
        <w:rPr>
          <w:i/>
        </w:rPr>
        <w:t xml:space="preserve">Chair: </w:t>
      </w:r>
      <w:r w:rsidR="008A5B71" w:rsidDel="00435AFC">
        <w:t>Prof</w:t>
      </w:r>
      <w:r w:rsidDel="00435AFC">
        <w:t>essor</w:t>
      </w:r>
      <w:r w:rsidR="008A5B71" w:rsidDel="00435AFC">
        <w:t xml:space="preserve"> </w:t>
      </w:r>
      <w:r w:rsidR="00A8030F" w:rsidRPr="00A8030F" w:rsidDel="00435AFC">
        <w:t xml:space="preserve">George </w:t>
      </w:r>
      <w:proofErr w:type="spellStart"/>
      <w:r w:rsidR="00A8030F" w:rsidRPr="00A8030F" w:rsidDel="00435AFC">
        <w:t>Pavlakos</w:t>
      </w:r>
      <w:proofErr w:type="spellEnd"/>
      <w:r w:rsidR="00A8030F" w:rsidRPr="00A8030F" w:rsidDel="00435AFC">
        <w:t xml:space="preserve"> (</w:t>
      </w:r>
      <w:r w:rsidDel="00435AFC">
        <w:t xml:space="preserve">University of </w:t>
      </w:r>
      <w:r w:rsidR="00A8030F" w:rsidRPr="00A8030F" w:rsidDel="00435AFC">
        <w:t xml:space="preserve">Glasgow) </w:t>
      </w:r>
    </w:p>
    <w:p w14:paraId="72AB8B27" w14:textId="77777777" w:rsidR="00E24DD2" w:rsidRDefault="00E24DD2"/>
    <w:p w14:paraId="3A06593F" w14:textId="77777777" w:rsidR="005B07DD" w:rsidRDefault="008A5B71">
      <w:del w:id="29" w:author="xanthaki xanthaki" w:date="2017-04-25T11:57:00Z">
        <w:r w:rsidDel="003F5563">
          <w:delText xml:space="preserve">Dr </w:delText>
        </w:r>
        <w:r w:rsidR="005B07DD" w:rsidDel="003F5563">
          <w:delText>Violeta Morena-Lax</w:delText>
        </w:r>
        <w:r w:rsidR="004631F3" w:rsidDel="003F5563">
          <w:delText xml:space="preserve"> (Q</w:delText>
        </w:r>
        <w:r w:rsidR="00E24DD2" w:rsidDel="003F5563">
          <w:delText xml:space="preserve">ueen Mary, University of London) </w:delText>
        </w:r>
      </w:del>
    </w:p>
    <w:p w14:paraId="209A85F4" w14:textId="77777777" w:rsidR="0020018F" w:rsidRDefault="008A5B71">
      <w:pPr>
        <w:rPr>
          <w:ins w:id="30" w:author="Koutrakos, Panos" w:date="2017-04-25T13:46:00Z"/>
        </w:rPr>
      </w:pPr>
      <w:commentRangeStart w:id="31"/>
      <w:r w:rsidRPr="001E679E">
        <w:t xml:space="preserve">Dr </w:t>
      </w:r>
      <w:r w:rsidR="00E24DD2" w:rsidRPr="001E679E">
        <w:t xml:space="preserve">Nadine </w:t>
      </w:r>
      <w:r w:rsidR="00177CC5" w:rsidRPr="001E679E">
        <w:t xml:space="preserve">El </w:t>
      </w:r>
      <w:proofErr w:type="spellStart"/>
      <w:r w:rsidR="00177CC5" w:rsidRPr="001E679E">
        <w:t>Enan</w:t>
      </w:r>
      <w:ins w:id="32" w:author="xanthaki xanthaki" w:date="2017-04-25T11:38:00Z">
        <w:r w:rsidR="002220E3" w:rsidRPr="001E679E">
          <w:t>y</w:t>
        </w:r>
      </w:ins>
      <w:proofErr w:type="spellEnd"/>
      <w:del w:id="33" w:author="xanthaki xanthaki" w:date="2017-04-25T11:38:00Z">
        <w:r w:rsidR="00177CC5" w:rsidRPr="001E679E" w:rsidDel="002220E3">
          <w:delText>i</w:delText>
        </w:r>
      </w:del>
      <w:r w:rsidR="00177CC5" w:rsidRPr="001E679E">
        <w:t xml:space="preserve"> (</w:t>
      </w:r>
      <w:proofErr w:type="spellStart"/>
      <w:r w:rsidR="00177CC5" w:rsidRPr="001E679E">
        <w:t>Birkbeck</w:t>
      </w:r>
      <w:proofErr w:type="spellEnd"/>
      <w:r w:rsidR="00E24DD2" w:rsidRPr="001E679E">
        <w:t xml:space="preserve"> University</w:t>
      </w:r>
      <w:r w:rsidR="00177CC5" w:rsidRPr="001E679E">
        <w:t>)</w:t>
      </w:r>
      <w:ins w:id="34" w:author="xanthaki xanthaki" w:date="2017-04-25T11:36:00Z">
        <w:r w:rsidR="00BB285D" w:rsidRPr="001E679E">
          <w:t xml:space="preserve">: </w:t>
        </w:r>
      </w:ins>
      <w:ins w:id="35" w:author="xanthaki xanthaki" w:date="2017-04-25T11:44:00Z">
        <w:r w:rsidR="0019205E" w:rsidRPr="001E679E">
          <w:t xml:space="preserve">The </w:t>
        </w:r>
      </w:ins>
      <w:ins w:id="36" w:author="xanthaki xanthaki" w:date="2017-04-25T11:57:00Z">
        <w:r w:rsidR="003F5563" w:rsidRPr="001E679E">
          <w:t>Migrant and the Refugee: Law and</w:t>
        </w:r>
      </w:ins>
    </w:p>
    <w:p w14:paraId="6311A0BA" w14:textId="77777777" w:rsidR="0019205E" w:rsidRPr="001E679E" w:rsidDel="003F5563" w:rsidRDefault="001E679E">
      <w:pPr>
        <w:ind w:left="720" w:firstLine="720"/>
        <w:rPr>
          <w:del w:id="37" w:author="xanthaki xanthaki" w:date="2017-04-25T11:57:00Z"/>
        </w:rPr>
        <w:pPrChange w:id="38" w:author="Koutrakos, Panos" w:date="2017-04-25T13:46:00Z">
          <w:pPr/>
        </w:pPrChange>
      </w:pPr>
      <w:ins w:id="39" w:author="xanthaki xanthaki" w:date="2017-04-25T12:13:00Z">
        <w:r w:rsidRPr="001E679E">
          <w:t xml:space="preserve">          </w:t>
        </w:r>
      </w:ins>
      <w:ins w:id="40" w:author="xanthaki xanthaki" w:date="2017-04-25T11:57:00Z">
        <w:r w:rsidR="003F5563" w:rsidRPr="001E679E">
          <w:t>the Production of Race’</w:t>
        </w:r>
      </w:ins>
    </w:p>
    <w:p w14:paraId="364FFD87" w14:textId="77777777" w:rsidR="003F5563" w:rsidRPr="001E679E" w:rsidRDefault="003F5563">
      <w:pPr>
        <w:ind w:left="720" w:firstLine="720"/>
        <w:rPr>
          <w:ins w:id="41" w:author="xanthaki xanthaki" w:date="2017-04-25T11:57:00Z"/>
        </w:rPr>
        <w:pPrChange w:id="42" w:author="Koutrakos, Panos" w:date="2017-04-25T13:46:00Z">
          <w:pPr/>
        </w:pPrChange>
      </w:pPr>
    </w:p>
    <w:p w14:paraId="35BDE47B" w14:textId="77777777" w:rsidR="0087724B" w:rsidRDefault="0087724B" w:rsidP="003F5563">
      <w:pPr>
        <w:rPr>
          <w:ins w:id="43" w:author="xanthaki xanthaki" w:date="2017-04-25T12:31:00Z"/>
        </w:rPr>
      </w:pPr>
    </w:p>
    <w:p w14:paraId="50F3249D" w14:textId="5F14E015" w:rsidR="0020018F" w:rsidRDefault="003F5563" w:rsidP="003F5563">
      <w:pPr>
        <w:rPr>
          <w:ins w:id="44" w:author="Koutrakos, Panos" w:date="2017-04-25T13:46:00Z"/>
          <w:color w:val="000000"/>
        </w:rPr>
      </w:pPr>
      <w:ins w:id="45" w:author="xanthaki xanthaki" w:date="2017-04-25T11:57:00Z">
        <w:r w:rsidRPr="001E679E">
          <w:t>Dr Violeta More</w:t>
        </w:r>
      </w:ins>
      <w:r w:rsidR="00E71BBF">
        <w:t>no</w:t>
      </w:r>
      <w:ins w:id="46" w:author="xanthaki xanthaki" w:date="2017-04-25T11:57:00Z">
        <w:r w:rsidRPr="001E679E">
          <w:t xml:space="preserve">-Lax (Queen Mary, University of London): </w:t>
        </w:r>
        <w:r w:rsidRPr="001E679E">
          <w:rPr>
            <w:color w:val="000000"/>
            <w:rPrChange w:id="47" w:author="xanthaki xanthaki" w:date="2017-04-25T12:13:00Z">
              <w:rPr>
                <w:rFonts w:ascii="Calibri" w:hAnsi="Calibri"/>
                <w:color w:val="000000"/>
              </w:rPr>
            </w:rPrChange>
          </w:rPr>
          <w:t>The CEAS' Crisis:</w:t>
        </w:r>
      </w:ins>
    </w:p>
    <w:p w14:paraId="1AD08463" w14:textId="77777777" w:rsidR="003F5563" w:rsidRPr="001E679E" w:rsidRDefault="003F5563">
      <w:pPr>
        <w:ind w:left="720" w:firstLine="720"/>
        <w:rPr>
          <w:ins w:id="48" w:author="xanthaki xanthaki" w:date="2017-04-25T11:57:00Z"/>
          <w:lang w:eastAsia="en-GB"/>
        </w:rPr>
        <w:pPrChange w:id="49" w:author="Koutrakos, Panos" w:date="2017-04-25T13:46:00Z">
          <w:pPr/>
        </w:pPrChange>
      </w:pPr>
      <w:ins w:id="50" w:author="xanthaki xanthaki" w:date="2017-04-25T11:57:00Z">
        <w:r w:rsidRPr="001E679E">
          <w:rPr>
            <w:color w:val="000000"/>
            <w:rPrChange w:id="51" w:author="xanthaki xanthaki" w:date="2017-04-25T12:13:00Z">
              <w:rPr>
                <w:rFonts w:ascii="Calibri" w:hAnsi="Calibri"/>
                <w:color w:val="000000"/>
              </w:rPr>
            </w:rPrChange>
          </w:rPr>
          <w:t xml:space="preserve"> Coercion-based Protection?</w:t>
        </w:r>
      </w:ins>
    </w:p>
    <w:p w14:paraId="4C738C47" w14:textId="77777777" w:rsidR="0087724B" w:rsidRDefault="0087724B">
      <w:pPr>
        <w:rPr>
          <w:ins w:id="52" w:author="xanthaki xanthaki" w:date="2017-04-25T12:31:00Z"/>
        </w:rPr>
      </w:pPr>
    </w:p>
    <w:p w14:paraId="07D9501F" w14:textId="77777777" w:rsidR="00A8030F" w:rsidRPr="00EA2D04" w:rsidRDefault="008A5B71">
      <w:r w:rsidRPr="00EA2D04">
        <w:t>Prof</w:t>
      </w:r>
      <w:r w:rsidR="00E24DD2" w:rsidRPr="00EA2D04">
        <w:t>essor</w:t>
      </w:r>
      <w:r w:rsidRPr="00EA2D04">
        <w:t xml:space="preserve"> </w:t>
      </w:r>
      <w:proofErr w:type="spellStart"/>
      <w:r w:rsidR="004631F3" w:rsidRPr="00EA2D04">
        <w:t>Panos</w:t>
      </w:r>
      <w:proofErr w:type="spellEnd"/>
      <w:r w:rsidR="004631F3" w:rsidRPr="00EA2D04">
        <w:t xml:space="preserve"> </w:t>
      </w:r>
      <w:proofErr w:type="spellStart"/>
      <w:r w:rsidR="004631F3" w:rsidRPr="00EA2D04">
        <w:t>Koutrakos</w:t>
      </w:r>
      <w:proofErr w:type="spellEnd"/>
      <w:r w:rsidR="004631F3" w:rsidRPr="00EA2D04">
        <w:t xml:space="preserve"> (City</w:t>
      </w:r>
      <w:r w:rsidR="00E24DD2" w:rsidRPr="00EA2D04">
        <w:t>, University of London</w:t>
      </w:r>
      <w:r w:rsidR="004631F3" w:rsidRPr="00EA2D04">
        <w:t>)</w:t>
      </w:r>
      <w:r w:rsidR="00E24DD2" w:rsidRPr="00EA2D04">
        <w:t xml:space="preserve">: EU Law issues </w:t>
      </w:r>
    </w:p>
    <w:commentRangeEnd w:id="31"/>
    <w:p w14:paraId="36E35DF3" w14:textId="77777777" w:rsidR="00A8030F" w:rsidRDefault="001E679E">
      <w:pPr>
        <w:rPr>
          <w:i/>
        </w:rPr>
      </w:pPr>
      <w:r>
        <w:rPr>
          <w:rStyle w:val="CommentReference"/>
        </w:rPr>
        <w:commentReference w:id="31"/>
      </w:r>
    </w:p>
    <w:p w14:paraId="4B97FEF4" w14:textId="77777777" w:rsidR="005B07DD" w:rsidRPr="00E24DD2" w:rsidRDefault="00EE7371">
      <w:pPr>
        <w:rPr>
          <w:b/>
        </w:rPr>
      </w:pPr>
      <w:proofErr w:type="gramStart"/>
      <w:r>
        <w:rPr>
          <w:b/>
        </w:rPr>
        <w:t>14.40</w:t>
      </w:r>
      <w:r w:rsidR="008A5B71" w:rsidRPr="00E24DD2">
        <w:rPr>
          <w:b/>
        </w:rPr>
        <w:t xml:space="preserve"> </w:t>
      </w:r>
      <w:r w:rsidR="00432324" w:rsidRPr="00E24DD2">
        <w:rPr>
          <w:b/>
        </w:rPr>
        <w:t xml:space="preserve"> </w:t>
      </w:r>
      <w:r w:rsidR="005B07DD" w:rsidRPr="00E24DD2">
        <w:rPr>
          <w:b/>
        </w:rPr>
        <w:t>States</w:t>
      </w:r>
      <w:proofErr w:type="gramEnd"/>
      <w:r w:rsidR="005B07DD" w:rsidRPr="00E24DD2">
        <w:rPr>
          <w:b/>
        </w:rPr>
        <w:t xml:space="preserve"> practice</w:t>
      </w:r>
      <w:r w:rsidR="00177CC5" w:rsidRPr="00E24DD2">
        <w:rPr>
          <w:b/>
        </w:rPr>
        <w:t>: current weaknesses- possible solutions</w:t>
      </w:r>
      <w:r w:rsidR="005B07DD" w:rsidRPr="00E24DD2">
        <w:rPr>
          <w:b/>
        </w:rPr>
        <w:t xml:space="preserve"> </w:t>
      </w:r>
    </w:p>
    <w:p w14:paraId="211CC204" w14:textId="77777777" w:rsidR="00E24DD2" w:rsidRDefault="00E24DD2">
      <w:r>
        <w:rPr>
          <w:i/>
        </w:rPr>
        <w:t xml:space="preserve">Chair: </w:t>
      </w:r>
      <w:r>
        <w:t xml:space="preserve">Alexandra </w:t>
      </w:r>
      <w:proofErr w:type="spellStart"/>
      <w:r>
        <w:t>Xanthaki</w:t>
      </w:r>
      <w:proofErr w:type="spellEnd"/>
      <w:r>
        <w:t xml:space="preserve"> (Brunel University</w:t>
      </w:r>
      <w:del w:id="53" w:author="xanthaki xanthaki" w:date="2017-04-25T12:20:00Z">
        <w:r w:rsidDel="00EA2D04">
          <w:delText>,</w:delText>
        </w:r>
      </w:del>
      <w:r>
        <w:t xml:space="preserve"> London)</w:t>
      </w:r>
    </w:p>
    <w:p w14:paraId="674BD217" w14:textId="77777777" w:rsidR="00E24DD2" w:rsidRDefault="00E24DD2"/>
    <w:p w14:paraId="62C7B6DD" w14:textId="77777777" w:rsidR="005B07DD" w:rsidRDefault="00435AFC">
      <w:ins w:id="54" w:author="xanthaki xanthaki" w:date="2017-04-23T21:04:00Z">
        <w:r>
          <w:t xml:space="preserve">Ms </w:t>
        </w:r>
      </w:ins>
      <w:r w:rsidR="008A5B71">
        <w:t xml:space="preserve">Maria </w:t>
      </w:r>
      <w:proofErr w:type="spellStart"/>
      <w:r w:rsidR="008A5B71">
        <w:t>Voutsinou</w:t>
      </w:r>
      <w:proofErr w:type="spellEnd"/>
      <w:r w:rsidR="008A5B71">
        <w:t xml:space="preserve"> (</w:t>
      </w:r>
      <w:r w:rsidR="00E24DD2">
        <w:t>Legal Advisor, Ombudsman, Greece</w:t>
      </w:r>
      <w:r w:rsidR="008A5B71">
        <w:t>)</w:t>
      </w:r>
      <w:r w:rsidR="00E24DD2">
        <w:t xml:space="preserve">: </w:t>
      </w:r>
      <w:r w:rsidR="00432324">
        <w:t xml:space="preserve">The Greek experience </w:t>
      </w:r>
    </w:p>
    <w:p w14:paraId="22BF1574" w14:textId="77777777" w:rsidR="0087724B" w:rsidRDefault="0087724B" w:rsidP="008A5B71">
      <w:pPr>
        <w:rPr>
          <w:ins w:id="55" w:author="xanthaki xanthaki" w:date="2017-04-25T12:31:00Z"/>
        </w:rPr>
      </w:pPr>
    </w:p>
    <w:p w14:paraId="17A6BC77" w14:textId="77777777" w:rsidR="008A5B71" w:rsidRDefault="008A5B71" w:rsidP="008A5B71">
      <w:proofErr w:type="gramStart"/>
      <w:r>
        <w:t>Prof</w:t>
      </w:r>
      <w:r w:rsidR="00E24DD2">
        <w:t>essor  Daniel</w:t>
      </w:r>
      <w:proofErr w:type="gramEnd"/>
      <w:r w:rsidR="00E24DD2">
        <w:t xml:space="preserve"> </w:t>
      </w:r>
      <w:proofErr w:type="spellStart"/>
      <w:r w:rsidR="00E24DD2">
        <w:t>Wi</w:t>
      </w:r>
      <w:r>
        <w:t>l</w:t>
      </w:r>
      <w:r w:rsidR="00E24DD2">
        <w:t>sh</w:t>
      </w:r>
      <w:r>
        <w:t>er</w:t>
      </w:r>
      <w:proofErr w:type="spellEnd"/>
      <w:r>
        <w:t xml:space="preserve"> (City</w:t>
      </w:r>
      <w:r w:rsidR="00E24DD2">
        <w:t xml:space="preserve">, University of London): </w:t>
      </w:r>
      <w:r w:rsidR="00432324">
        <w:t xml:space="preserve">The </w:t>
      </w:r>
      <w:r w:rsidR="00E24DD2">
        <w:t>UK</w:t>
      </w:r>
      <w:r w:rsidR="00432324">
        <w:t xml:space="preserve"> Experience </w:t>
      </w:r>
    </w:p>
    <w:p w14:paraId="7298D2FB" w14:textId="77777777" w:rsidR="0087724B" w:rsidRDefault="0087724B" w:rsidP="00E24DD2">
      <w:pPr>
        <w:rPr>
          <w:ins w:id="56" w:author="xanthaki xanthaki" w:date="2017-04-25T12:31:00Z"/>
        </w:rPr>
      </w:pPr>
    </w:p>
    <w:p w14:paraId="6BE2D866" w14:textId="77777777" w:rsidR="008D33D0" w:rsidRDefault="008A5B71" w:rsidP="00E24DD2">
      <w:r>
        <w:t xml:space="preserve">Dr </w:t>
      </w:r>
      <w:proofErr w:type="spellStart"/>
      <w:r w:rsidR="004631F3">
        <w:t>Ioannis</w:t>
      </w:r>
      <w:proofErr w:type="spellEnd"/>
      <w:r w:rsidR="004631F3">
        <w:t xml:space="preserve"> </w:t>
      </w:r>
      <w:proofErr w:type="spellStart"/>
      <w:r w:rsidR="004631F3">
        <w:t>Kalpouzos</w:t>
      </w:r>
      <w:proofErr w:type="spellEnd"/>
      <w:r w:rsidR="004631F3">
        <w:t xml:space="preserve"> (City</w:t>
      </w:r>
      <w:r w:rsidR="00E24DD2">
        <w:t>, Univers</w:t>
      </w:r>
      <w:ins w:id="57" w:author="xanthaki xanthaki" w:date="2017-04-23T20:57:00Z">
        <w:r w:rsidR="00435AFC">
          <w:t>i</w:t>
        </w:r>
      </w:ins>
      <w:r w:rsidR="00E24DD2">
        <w:t>ty of London</w:t>
      </w:r>
      <w:r w:rsidR="004631F3">
        <w:t>)</w:t>
      </w:r>
      <w:r w:rsidR="00E24DD2">
        <w:t xml:space="preserve">: </w:t>
      </w:r>
      <w:r>
        <w:t xml:space="preserve"> </w:t>
      </w:r>
      <w:r w:rsidR="00E24DD2" w:rsidRPr="00E24DD2">
        <w:t>The Australian experience: A</w:t>
      </w:r>
    </w:p>
    <w:p w14:paraId="7894AC93" w14:textId="77777777" w:rsidR="00E24DD2" w:rsidRPr="00E24DD2" w:rsidRDefault="00E24DD2" w:rsidP="008D33D0">
      <w:pPr>
        <w:ind w:left="1440" w:firstLine="720"/>
      </w:pPr>
      <w:r w:rsidRPr="00E24DD2">
        <w:t xml:space="preserve"> Role for th</w:t>
      </w:r>
      <w:r>
        <w:t>e International Criminal Court?</w:t>
      </w:r>
    </w:p>
    <w:p w14:paraId="7AAD766A" w14:textId="77777777" w:rsidR="00177CC5" w:rsidRDefault="00177CC5"/>
    <w:p w14:paraId="6BA4B9D0" w14:textId="77777777" w:rsidR="00177CC5" w:rsidRDefault="00177CC5">
      <w:r w:rsidRPr="008D33D0">
        <w:rPr>
          <w:b/>
        </w:rPr>
        <w:t>1</w:t>
      </w:r>
      <w:r w:rsidR="00EE7371">
        <w:rPr>
          <w:b/>
        </w:rPr>
        <w:t>5.4</w:t>
      </w:r>
      <w:r w:rsidR="008A5B71" w:rsidRPr="008D33D0">
        <w:rPr>
          <w:b/>
        </w:rPr>
        <w:t>0</w:t>
      </w:r>
      <w:r w:rsidR="008D33D0">
        <w:t xml:space="preserve"> </w:t>
      </w:r>
      <w:r w:rsidRPr="008D33D0">
        <w:rPr>
          <w:b/>
        </w:rPr>
        <w:t>Coffee break</w:t>
      </w:r>
      <w:r>
        <w:t xml:space="preserve"> </w:t>
      </w:r>
    </w:p>
    <w:p w14:paraId="297963C3" w14:textId="77777777" w:rsidR="00177CC5" w:rsidRDefault="00177CC5"/>
    <w:p w14:paraId="30F50BC7" w14:textId="77777777" w:rsidR="00A8030F" w:rsidRDefault="00EE7371">
      <w:pPr>
        <w:rPr>
          <w:b/>
        </w:rPr>
      </w:pPr>
      <w:proofErr w:type="gramStart"/>
      <w:r>
        <w:rPr>
          <w:b/>
        </w:rPr>
        <w:t>16.10</w:t>
      </w:r>
      <w:r w:rsidR="008A5B71" w:rsidRPr="008D33D0">
        <w:rPr>
          <w:b/>
        </w:rPr>
        <w:t xml:space="preserve">  </w:t>
      </w:r>
      <w:commentRangeStart w:id="58"/>
      <w:r w:rsidR="00177CC5" w:rsidRPr="008D33D0">
        <w:rPr>
          <w:b/>
        </w:rPr>
        <w:t>Refugee</w:t>
      </w:r>
      <w:proofErr w:type="gramEnd"/>
      <w:r>
        <w:rPr>
          <w:i/>
        </w:rPr>
        <w:t xml:space="preserve"> </w:t>
      </w:r>
      <w:r w:rsidR="00177CC5" w:rsidRPr="008D33D0">
        <w:rPr>
          <w:b/>
        </w:rPr>
        <w:t xml:space="preserve">Children </w:t>
      </w:r>
      <w:r w:rsidR="00A8030F" w:rsidRPr="008D33D0">
        <w:rPr>
          <w:b/>
        </w:rPr>
        <w:t xml:space="preserve"> </w:t>
      </w:r>
      <w:commentRangeEnd w:id="58"/>
      <w:r>
        <w:rPr>
          <w:rStyle w:val="CommentReference"/>
        </w:rPr>
        <w:commentReference w:id="58"/>
      </w:r>
    </w:p>
    <w:p w14:paraId="43D1A643" w14:textId="77777777" w:rsidR="00EE7371" w:rsidRDefault="00EE7371" w:rsidP="00EE7371">
      <w:r>
        <w:rPr>
          <w:i/>
        </w:rPr>
        <w:t xml:space="preserve">Chair: </w:t>
      </w:r>
      <w:r>
        <w:t xml:space="preserve">Alexandra </w:t>
      </w:r>
      <w:proofErr w:type="spellStart"/>
      <w:r>
        <w:t>Xanthaki</w:t>
      </w:r>
      <w:proofErr w:type="spellEnd"/>
      <w:r>
        <w:t xml:space="preserve"> (Brunel University</w:t>
      </w:r>
      <w:del w:id="59" w:author="xanthaki xanthaki" w:date="2017-04-23T20:57:00Z">
        <w:r w:rsidDel="00435AFC">
          <w:delText>,</w:delText>
        </w:r>
      </w:del>
      <w:r>
        <w:t xml:space="preserve"> London)</w:t>
      </w:r>
    </w:p>
    <w:p w14:paraId="5CE4316E" w14:textId="77777777" w:rsidR="00EE7371" w:rsidRPr="008A5B71" w:rsidRDefault="00EE7371">
      <w:pPr>
        <w:rPr>
          <w:i/>
        </w:rPr>
      </w:pPr>
    </w:p>
    <w:p w14:paraId="394921AD" w14:textId="77777777" w:rsidR="005B07DD" w:rsidRDefault="00EE7371">
      <w:r>
        <w:lastRenderedPageBreak/>
        <w:t xml:space="preserve">Professor </w:t>
      </w:r>
      <w:r w:rsidR="005B07DD">
        <w:t xml:space="preserve">Helen </w:t>
      </w:r>
      <w:proofErr w:type="spellStart"/>
      <w:r w:rsidR="005B07DD">
        <w:t>Stalford</w:t>
      </w:r>
      <w:proofErr w:type="spellEnd"/>
      <w:r w:rsidR="008A5B71">
        <w:t xml:space="preserve"> (</w:t>
      </w:r>
      <w:r>
        <w:t xml:space="preserve">University of Liverpool): </w:t>
      </w:r>
      <w:r w:rsidR="004631F3">
        <w:t>Refugee children in the UK</w:t>
      </w:r>
    </w:p>
    <w:p w14:paraId="459DC616" w14:textId="77777777" w:rsidR="00EA2D04" w:rsidRDefault="00EA2D04">
      <w:pPr>
        <w:rPr>
          <w:ins w:id="60" w:author="xanthaki xanthaki" w:date="2017-04-25T12:20:00Z"/>
        </w:rPr>
      </w:pPr>
    </w:p>
    <w:p w14:paraId="50C50478" w14:textId="77777777" w:rsidR="00D021AA" w:rsidRDefault="00EE7371">
      <w:r>
        <w:t xml:space="preserve">Mr </w:t>
      </w:r>
      <w:r w:rsidR="005B07DD">
        <w:t>Kenneth Hansen</w:t>
      </w:r>
      <w:r>
        <w:t xml:space="preserve"> (Faros NGO, Greece): </w:t>
      </w:r>
      <w:r w:rsidR="004631F3">
        <w:t xml:space="preserve">Unaccompanied refugee children in </w:t>
      </w:r>
    </w:p>
    <w:p w14:paraId="31495E90" w14:textId="77777777" w:rsidR="005B07DD" w:rsidRDefault="00D021AA">
      <w:r>
        <w:tab/>
      </w:r>
      <w:r>
        <w:tab/>
      </w:r>
      <w:r>
        <w:tab/>
      </w:r>
      <w:r w:rsidR="004631F3">
        <w:t>Greece</w:t>
      </w:r>
    </w:p>
    <w:p w14:paraId="66BD9486" w14:textId="77777777" w:rsidR="00EA2D04" w:rsidRDefault="00EA2D04">
      <w:pPr>
        <w:rPr>
          <w:ins w:id="61" w:author="xanthaki xanthaki" w:date="2017-04-25T12:20:00Z"/>
        </w:rPr>
      </w:pPr>
    </w:p>
    <w:p w14:paraId="11F7CD32" w14:textId="77777777" w:rsidR="00D021AA" w:rsidRDefault="00435AFC">
      <w:ins w:id="62" w:author="xanthaki xanthaki" w:date="2017-04-23T21:03:00Z">
        <w:r>
          <w:t>Dr</w:t>
        </w:r>
      </w:ins>
      <w:del w:id="63" w:author="xanthaki xanthaki" w:date="2017-04-23T21:03:00Z">
        <w:r w:rsidR="00EE7371" w:rsidDel="00435AFC">
          <w:delText>Mr</w:delText>
        </w:r>
      </w:del>
      <w:r w:rsidR="00EE7371">
        <w:t xml:space="preserve"> </w:t>
      </w:r>
      <w:r w:rsidR="00432324">
        <w:t xml:space="preserve">Derek </w:t>
      </w:r>
      <w:proofErr w:type="spellStart"/>
      <w:r w:rsidR="00432324">
        <w:t>Groen</w:t>
      </w:r>
      <w:proofErr w:type="spellEnd"/>
      <w:r w:rsidR="00432324">
        <w:t xml:space="preserve"> (Brunel</w:t>
      </w:r>
      <w:r w:rsidR="00EE7371">
        <w:t xml:space="preserve"> University</w:t>
      </w:r>
      <w:del w:id="64" w:author="xanthaki xanthaki" w:date="2017-04-23T20:57:00Z">
        <w:r w:rsidR="00EE7371" w:rsidDel="00435AFC">
          <w:delText>,</w:delText>
        </w:r>
      </w:del>
      <w:r w:rsidR="00EE7371">
        <w:t xml:space="preserve"> London):</w:t>
      </w:r>
      <w:r w:rsidR="00432324">
        <w:t xml:space="preserve"> Ways forward:</w:t>
      </w:r>
      <w:r w:rsidR="00432324" w:rsidRPr="00432324">
        <w:t xml:space="preserve"> Estimating the</w:t>
      </w:r>
    </w:p>
    <w:p w14:paraId="6A87BBF2" w14:textId="77777777" w:rsidR="00177CC5" w:rsidRDefault="00432324" w:rsidP="00D021AA">
      <w:pPr>
        <w:ind w:left="1440"/>
      </w:pPr>
      <w:r w:rsidRPr="00432324">
        <w:t>humanitarian impact of border closure decisions using refugee movement simulations</w:t>
      </w:r>
    </w:p>
    <w:p w14:paraId="7442295F" w14:textId="77777777" w:rsidR="00432324" w:rsidRDefault="00432324"/>
    <w:p w14:paraId="293A2862" w14:textId="77777777" w:rsidR="00432324" w:rsidRPr="00EE7371" w:rsidRDefault="00EE7371">
      <w:pPr>
        <w:rPr>
          <w:b/>
        </w:rPr>
      </w:pPr>
      <w:r>
        <w:rPr>
          <w:b/>
        </w:rPr>
        <w:t xml:space="preserve">17.10 </w:t>
      </w:r>
      <w:r w:rsidR="00432324" w:rsidRPr="00EE7371">
        <w:rPr>
          <w:b/>
        </w:rPr>
        <w:t xml:space="preserve">Refugees and public perceptions </w:t>
      </w:r>
    </w:p>
    <w:p w14:paraId="372C0FA5" w14:textId="77777777" w:rsidR="00435AFC" w:rsidRDefault="00435AFC" w:rsidP="00435AFC">
      <w:pPr>
        <w:outlineLvl w:val="0"/>
        <w:rPr>
          <w:ins w:id="65" w:author="xanthaki xanthaki" w:date="2017-04-23T20:56:00Z"/>
        </w:rPr>
      </w:pPr>
      <w:ins w:id="66" w:author="xanthaki xanthaki" w:date="2017-04-23T20:56:00Z">
        <w:r>
          <w:rPr>
            <w:i/>
          </w:rPr>
          <w:t xml:space="preserve">Chair: </w:t>
        </w:r>
        <w:proofErr w:type="spellStart"/>
        <w:r>
          <w:t>Panos</w:t>
        </w:r>
        <w:proofErr w:type="spellEnd"/>
        <w:r>
          <w:t xml:space="preserve"> </w:t>
        </w:r>
        <w:proofErr w:type="spellStart"/>
        <w:r>
          <w:t>Koutrakos</w:t>
        </w:r>
        <w:proofErr w:type="spellEnd"/>
        <w:r>
          <w:t xml:space="preserve"> (City</w:t>
        </w:r>
      </w:ins>
      <w:ins w:id="67" w:author="Koutrakos, Panos" w:date="2017-04-25T13:46:00Z">
        <w:r w:rsidR="0020018F">
          <w:t>,</w:t>
        </w:r>
      </w:ins>
      <w:ins w:id="68" w:author="xanthaki xanthaki" w:date="2017-04-23T20:56:00Z">
        <w:r>
          <w:t xml:space="preserve"> Universit</w:t>
        </w:r>
      </w:ins>
      <w:ins w:id="69" w:author="Koutrakos, Panos" w:date="2017-04-25T13:46:00Z">
        <w:r w:rsidR="0020018F">
          <w:t>y of London</w:t>
        </w:r>
      </w:ins>
      <w:ins w:id="70" w:author="xanthaki xanthaki" w:date="2017-04-23T20:56:00Z">
        <w:del w:id="71" w:author="Koutrakos, Panos" w:date="2017-04-25T13:46:00Z">
          <w:r w:rsidDel="0020018F">
            <w:delText>y</w:delText>
          </w:r>
        </w:del>
        <w:r>
          <w:t xml:space="preserve">) </w:t>
        </w:r>
      </w:ins>
    </w:p>
    <w:p w14:paraId="3060F0D4" w14:textId="77777777" w:rsidR="00EE7371" w:rsidRDefault="00EE7371" w:rsidP="00177CC5"/>
    <w:p w14:paraId="1203BE39" w14:textId="77777777" w:rsidR="00D021AA" w:rsidRDefault="00432324" w:rsidP="00177CC5">
      <w:r w:rsidRPr="00432324">
        <w:t>Dr Yasmin Ibrahim (Q</w:t>
      </w:r>
      <w:r w:rsidR="00EE7371">
        <w:t xml:space="preserve">ueen </w:t>
      </w:r>
      <w:r w:rsidRPr="00432324">
        <w:t>M</w:t>
      </w:r>
      <w:r w:rsidR="00EE7371">
        <w:t>ary, University of London)</w:t>
      </w:r>
      <w:r w:rsidR="008A5B71">
        <w:t xml:space="preserve"> and Dr Anita Howarth</w:t>
      </w:r>
    </w:p>
    <w:p w14:paraId="34A555F1" w14:textId="77777777" w:rsidR="00177CC5" w:rsidRDefault="008A5B71" w:rsidP="00D021AA">
      <w:pPr>
        <w:ind w:firstLine="720"/>
      </w:pPr>
      <w:r>
        <w:t xml:space="preserve"> (Brunel</w:t>
      </w:r>
      <w:r w:rsidR="00EE7371">
        <w:t xml:space="preserve"> University</w:t>
      </w:r>
      <w:del w:id="72" w:author="xanthaki xanthaki" w:date="2017-04-23T20:58:00Z">
        <w:r w:rsidR="00EE7371" w:rsidDel="00435AFC">
          <w:delText>,</w:delText>
        </w:r>
      </w:del>
      <w:r w:rsidR="00EE7371">
        <w:t xml:space="preserve"> London): </w:t>
      </w:r>
      <w:r w:rsidR="00432324" w:rsidRPr="00432324">
        <w:t>Expanding borders, contracting humanitariani</w:t>
      </w:r>
      <w:r>
        <w:t>sm</w:t>
      </w:r>
      <w:r w:rsidR="00432324" w:rsidRPr="00432324">
        <w:t xml:space="preserve"> </w:t>
      </w:r>
    </w:p>
    <w:p w14:paraId="45DED219" w14:textId="77777777" w:rsidR="00EA2D04" w:rsidRDefault="00EA2D04" w:rsidP="00177CC5">
      <w:pPr>
        <w:rPr>
          <w:ins w:id="73" w:author="xanthaki xanthaki" w:date="2017-04-25T12:20:00Z"/>
        </w:rPr>
      </w:pPr>
    </w:p>
    <w:p w14:paraId="102ED0DE" w14:textId="77777777" w:rsidR="008A5B71" w:rsidRDefault="00EE7371" w:rsidP="00177CC5">
      <w:pPr>
        <w:rPr>
          <w:ins w:id="74" w:author="xanthaki xanthaki" w:date="2017-04-23T21:05:00Z"/>
        </w:rPr>
      </w:pPr>
      <w:r>
        <w:t>Professor</w:t>
      </w:r>
      <w:r w:rsidR="008A5B71" w:rsidRPr="008A5B71">
        <w:t xml:space="preserve"> Aristotle </w:t>
      </w:r>
      <w:proofErr w:type="spellStart"/>
      <w:r w:rsidR="008A5B71" w:rsidRPr="008A5B71">
        <w:t>Kallis</w:t>
      </w:r>
      <w:proofErr w:type="spellEnd"/>
      <w:r w:rsidR="008A5B71" w:rsidRPr="008A5B71">
        <w:t xml:space="preserve"> (</w:t>
      </w:r>
      <w:proofErr w:type="spellStart"/>
      <w:r w:rsidR="008A5B71" w:rsidRPr="008A5B71">
        <w:t>Keele</w:t>
      </w:r>
      <w:proofErr w:type="spellEnd"/>
      <w:r>
        <w:t xml:space="preserve"> University</w:t>
      </w:r>
      <w:r w:rsidR="008A5B71" w:rsidRPr="008A5B71">
        <w:t>)</w:t>
      </w:r>
      <w:r>
        <w:t xml:space="preserve">: </w:t>
      </w:r>
      <w:r w:rsidR="008A5B71" w:rsidRPr="008A5B71">
        <w:t>On Islamophobia and the refugee</w:t>
      </w:r>
    </w:p>
    <w:p w14:paraId="6F0F8892" w14:textId="77777777" w:rsidR="00EA2D04" w:rsidRDefault="00EA2D04" w:rsidP="00177CC5">
      <w:pPr>
        <w:rPr>
          <w:ins w:id="75" w:author="xanthaki xanthaki" w:date="2017-04-25T12:20:00Z"/>
        </w:rPr>
      </w:pPr>
    </w:p>
    <w:p w14:paraId="41F74485" w14:textId="77777777" w:rsidR="00D021AA" w:rsidRDefault="00FD3804" w:rsidP="00177CC5">
      <w:ins w:id="76" w:author="xanthaki xanthaki" w:date="2017-04-23T21:06:00Z">
        <w:r>
          <w:t xml:space="preserve">Dr Eleni </w:t>
        </w:r>
        <w:proofErr w:type="spellStart"/>
        <w:r>
          <w:t>Polymenopoulou</w:t>
        </w:r>
        <w:proofErr w:type="spellEnd"/>
        <w:r>
          <w:t xml:space="preserve"> (Brunel University London): Hate speech and the Refugee</w:t>
        </w:r>
      </w:ins>
    </w:p>
    <w:p w14:paraId="460C8958" w14:textId="77777777" w:rsidR="00FD3804" w:rsidDel="00FD3804" w:rsidRDefault="00FD3804" w:rsidP="00D021AA">
      <w:pPr>
        <w:ind w:firstLine="720"/>
        <w:rPr>
          <w:del w:id="77" w:author="xanthaki xanthaki" w:date="2017-04-23T21:06:00Z"/>
        </w:rPr>
      </w:pPr>
      <w:ins w:id="78" w:author="xanthaki xanthaki" w:date="2017-04-23T21:06:00Z">
        <w:r>
          <w:t xml:space="preserve"> crisis</w:t>
        </w:r>
      </w:ins>
    </w:p>
    <w:p w14:paraId="69FDC571" w14:textId="77777777" w:rsidR="00FD3804" w:rsidRDefault="00FD3804" w:rsidP="00D021AA">
      <w:pPr>
        <w:ind w:firstLine="720"/>
        <w:rPr>
          <w:ins w:id="79" w:author="xanthaki xanthaki" w:date="2017-04-23T21:07:00Z"/>
        </w:rPr>
      </w:pPr>
    </w:p>
    <w:p w14:paraId="478C5D09" w14:textId="77777777" w:rsidR="008A5B71" w:rsidRDefault="008A5B71" w:rsidP="00177CC5"/>
    <w:p w14:paraId="6EDA0C11" w14:textId="77777777" w:rsidR="0087724B" w:rsidRDefault="00EE7371" w:rsidP="00177CC5">
      <w:pPr>
        <w:rPr>
          <w:b/>
        </w:rPr>
      </w:pPr>
      <w:r>
        <w:rPr>
          <w:b/>
        </w:rPr>
        <w:t>18.</w:t>
      </w:r>
      <w:ins w:id="80" w:author="xanthaki xanthaki" w:date="2017-04-25T12:20:00Z">
        <w:r w:rsidR="00EA2D04">
          <w:rPr>
            <w:b/>
          </w:rPr>
          <w:t>1</w:t>
        </w:r>
      </w:ins>
      <w:del w:id="81" w:author="xanthaki xanthaki" w:date="2017-04-23T21:04:00Z">
        <w:r w:rsidDel="00FD3804">
          <w:rPr>
            <w:b/>
          </w:rPr>
          <w:delText>1</w:delText>
        </w:r>
      </w:del>
      <w:r w:rsidR="008A5B71" w:rsidRPr="00EE7371">
        <w:rPr>
          <w:b/>
        </w:rPr>
        <w:t>0: Conclusions- Ways forward</w:t>
      </w:r>
      <w:r>
        <w:rPr>
          <w:b/>
        </w:rPr>
        <w:t xml:space="preserve"> for a research agenda on refugee </w:t>
      </w:r>
      <w:commentRangeStart w:id="82"/>
      <w:r>
        <w:rPr>
          <w:b/>
        </w:rPr>
        <w:t>rights</w:t>
      </w:r>
      <w:commentRangeEnd w:id="82"/>
      <w:r w:rsidR="00435AFC">
        <w:rPr>
          <w:rStyle w:val="CommentReference"/>
        </w:rPr>
        <w:commentReference w:id="82"/>
      </w:r>
      <w:r>
        <w:rPr>
          <w:b/>
        </w:rPr>
        <w:t xml:space="preserve"> </w:t>
      </w:r>
    </w:p>
    <w:p w14:paraId="51CC784B" w14:textId="77777777" w:rsidR="0002509A" w:rsidRDefault="0002509A" w:rsidP="00177CC5">
      <w:pPr>
        <w:rPr>
          <w:b/>
        </w:rPr>
      </w:pPr>
    </w:p>
    <w:p w14:paraId="751B7917" w14:textId="77777777" w:rsidR="0002509A" w:rsidRDefault="0002509A" w:rsidP="00177CC5">
      <w:pPr>
        <w:rPr>
          <w:b/>
        </w:rPr>
      </w:pPr>
    </w:p>
    <w:p w14:paraId="3A016FA7" w14:textId="77777777" w:rsidR="0002509A" w:rsidRDefault="0002509A" w:rsidP="00177CC5">
      <w:pPr>
        <w:rPr>
          <w:b/>
        </w:rPr>
      </w:pPr>
    </w:p>
    <w:p w14:paraId="64251CBA" w14:textId="77777777" w:rsidR="0002509A" w:rsidRDefault="0002509A" w:rsidP="00177CC5">
      <w:pPr>
        <w:rPr>
          <w:b/>
        </w:rPr>
      </w:pPr>
    </w:p>
    <w:p w14:paraId="7ECBFB36" w14:textId="616802CE" w:rsidR="0002509A" w:rsidRDefault="0002509A" w:rsidP="00177CC5">
      <w:pPr>
        <w:rPr>
          <w:ins w:id="83" w:author="xanthaki xanthaki" w:date="2017-04-25T12:30:00Z"/>
          <w:b/>
        </w:rPr>
      </w:pPr>
    </w:p>
    <w:p w14:paraId="3E0DD44C" w14:textId="16A9F00C" w:rsidR="0087724B" w:rsidRPr="0087724B" w:rsidRDefault="0002509A" w:rsidP="0087724B">
      <w:pPr>
        <w:rPr>
          <w:ins w:id="84" w:author="xanthaki xanthaki" w:date="2017-04-25T12:30:00Z"/>
          <w:rPrChange w:id="85" w:author="xanthaki xanthaki" w:date="2017-04-25T12:30:00Z">
            <w:rPr>
              <w:ins w:id="86" w:author="xanthaki xanthaki" w:date="2017-04-25T12:30:00Z"/>
              <w:b/>
            </w:rPr>
          </w:rPrChange>
        </w:rPr>
      </w:pPr>
      <w:r>
        <w:tab/>
      </w:r>
      <w:r>
        <w:tab/>
      </w:r>
    </w:p>
    <w:p w14:paraId="339645A5" w14:textId="4BEE0D9A" w:rsidR="0087724B" w:rsidRPr="0087724B" w:rsidRDefault="0002509A">
      <w:pPr>
        <w:rPr>
          <w:ins w:id="87" w:author="xanthaki xanthaki" w:date="2017-04-25T12:30:00Z"/>
          <w:rPrChange w:id="88" w:author="xanthaki xanthaki" w:date="2017-04-25T12:30:00Z">
            <w:rPr>
              <w:ins w:id="89" w:author="xanthaki xanthaki" w:date="2017-04-25T12:30:00Z"/>
              <w:b/>
            </w:rPr>
          </w:rPrChange>
        </w:rPr>
      </w:pPr>
      <w:r>
        <w:tab/>
      </w:r>
      <w:r w:rsidR="00742747">
        <w:rPr>
          <w:noProof/>
          <w:lang w:val="en-US"/>
        </w:rPr>
        <w:drawing>
          <wp:inline distT="0" distB="0" distL="0" distR="0" wp14:anchorId="2A40A872" wp14:editId="6B1899E3">
            <wp:extent cx="1157491" cy="817880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E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32" cy="89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42747" w:rsidRPr="007A06BB">
        <w:rPr>
          <w:noProof/>
          <w:lang w:val="en-US"/>
        </w:rPr>
        <w:drawing>
          <wp:inline distT="0" distB="0" distL="0" distR="0" wp14:anchorId="068CB3FA" wp14:editId="5EE127EE">
            <wp:extent cx="2990850" cy="733536"/>
            <wp:effectExtent l="0" t="0" r="6350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33" cy="7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6FAA335" w14:textId="77777777" w:rsidR="0087724B" w:rsidRPr="0087724B" w:rsidRDefault="0087724B">
      <w:pPr>
        <w:rPr>
          <w:ins w:id="90" w:author="xanthaki xanthaki" w:date="2017-04-25T12:30:00Z"/>
          <w:rPrChange w:id="91" w:author="xanthaki xanthaki" w:date="2017-04-25T12:30:00Z">
            <w:rPr>
              <w:ins w:id="92" w:author="xanthaki xanthaki" w:date="2017-04-25T12:30:00Z"/>
              <w:b/>
            </w:rPr>
          </w:rPrChange>
        </w:rPr>
      </w:pPr>
    </w:p>
    <w:p w14:paraId="7854010A" w14:textId="77777777" w:rsidR="0087724B" w:rsidRPr="0087724B" w:rsidRDefault="0087724B">
      <w:pPr>
        <w:rPr>
          <w:ins w:id="93" w:author="xanthaki xanthaki" w:date="2017-04-25T12:30:00Z"/>
          <w:rPrChange w:id="94" w:author="xanthaki xanthaki" w:date="2017-04-25T12:30:00Z">
            <w:rPr>
              <w:ins w:id="95" w:author="xanthaki xanthaki" w:date="2017-04-25T12:30:00Z"/>
              <w:b/>
            </w:rPr>
          </w:rPrChange>
        </w:rPr>
      </w:pPr>
    </w:p>
    <w:p w14:paraId="49B8E633" w14:textId="77777777" w:rsidR="0087724B" w:rsidRPr="0087724B" w:rsidRDefault="0087724B">
      <w:pPr>
        <w:rPr>
          <w:ins w:id="96" w:author="xanthaki xanthaki" w:date="2017-04-25T12:30:00Z"/>
          <w:rPrChange w:id="97" w:author="xanthaki xanthaki" w:date="2017-04-25T12:30:00Z">
            <w:rPr>
              <w:ins w:id="98" w:author="xanthaki xanthaki" w:date="2017-04-25T12:30:00Z"/>
              <w:b/>
            </w:rPr>
          </w:rPrChange>
        </w:rPr>
      </w:pPr>
      <w:bookmarkStart w:id="99" w:name="_GoBack"/>
      <w:bookmarkEnd w:id="99"/>
    </w:p>
    <w:p w14:paraId="55641F3F" w14:textId="77777777" w:rsidR="0087724B" w:rsidRPr="0087724B" w:rsidRDefault="0087724B">
      <w:pPr>
        <w:rPr>
          <w:ins w:id="100" w:author="xanthaki xanthaki" w:date="2017-04-25T12:30:00Z"/>
          <w:rPrChange w:id="101" w:author="xanthaki xanthaki" w:date="2017-04-25T12:30:00Z">
            <w:rPr>
              <w:ins w:id="102" w:author="xanthaki xanthaki" w:date="2017-04-25T12:30:00Z"/>
              <w:b/>
            </w:rPr>
          </w:rPrChange>
        </w:rPr>
      </w:pPr>
    </w:p>
    <w:p w14:paraId="7D0FA33A" w14:textId="77777777" w:rsidR="0087724B" w:rsidRPr="0087724B" w:rsidRDefault="0087724B">
      <w:pPr>
        <w:rPr>
          <w:ins w:id="103" w:author="xanthaki xanthaki" w:date="2017-04-25T12:30:00Z"/>
          <w:rPrChange w:id="104" w:author="xanthaki xanthaki" w:date="2017-04-25T12:30:00Z">
            <w:rPr>
              <w:ins w:id="105" w:author="xanthaki xanthaki" w:date="2017-04-25T12:30:00Z"/>
              <w:b/>
            </w:rPr>
          </w:rPrChange>
        </w:rPr>
      </w:pPr>
    </w:p>
    <w:p w14:paraId="5BF5E520" w14:textId="77777777" w:rsidR="0087724B" w:rsidRPr="0087724B" w:rsidRDefault="0087724B">
      <w:pPr>
        <w:rPr>
          <w:ins w:id="106" w:author="xanthaki xanthaki" w:date="2017-04-25T12:30:00Z"/>
          <w:rPrChange w:id="107" w:author="xanthaki xanthaki" w:date="2017-04-25T12:30:00Z">
            <w:rPr>
              <w:ins w:id="108" w:author="xanthaki xanthaki" w:date="2017-04-25T12:30:00Z"/>
              <w:b/>
            </w:rPr>
          </w:rPrChange>
        </w:rPr>
      </w:pPr>
    </w:p>
    <w:p w14:paraId="0363DC9D" w14:textId="77777777" w:rsidR="0087724B" w:rsidRPr="0087724B" w:rsidRDefault="0087724B">
      <w:pPr>
        <w:rPr>
          <w:ins w:id="109" w:author="xanthaki xanthaki" w:date="2017-04-25T12:30:00Z"/>
          <w:rPrChange w:id="110" w:author="xanthaki xanthaki" w:date="2017-04-25T12:30:00Z">
            <w:rPr>
              <w:ins w:id="111" w:author="xanthaki xanthaki" w:date="2017-04-25T12:30:00Z"/>
              <w:b/>
            </w:rPr>
          </w:rPrChange>
        </w:rPr>
      </w:pPr>
    </w:p>
    <w:p w14:paraId="29131A4D" w14:textId="77777777" w:rsidR="0087724B" w:rsidRPr="0087724B" w:rsidRDefault="0087724B">
      <w:pPr>
        <w:rPr>
          <w:ins w:id="112" w:author="xanthaki xanthaki" w:date="2017-04-25T12:30:00Z"/>
          <w:rPrChange w:id="113" w:author="xanthaki xanthaki" w:date="2017-04-25T12:30:00Z">
            <w:rPr>
              <w:ins w:id="114" w:author="xanthaki xanthaki" w:date="2017-04-25T12:30:00Z"/>
              <w:b/>
            </w:rPr>
          </w:rPrChange>
        </w:rPr>
      </w:pPr>
    </w:p>
    <w:p w14:paraId="5CE4B657" w14:textId="77777777" w:rsidR="0087724B" w:rsidRPr="0087724B" w:rsidRDefault="0087724B">
      <w:pPr>
        <w:rPr>
          <w:ins w:id="115" w:author="xanthaki xanthaki" w:date="2017-04-25T12:30:00Z"/>
          <w:rPrChange w:id="116" w:author="xanthaki xanthaki" w:date="2017-04-25T12:30:00Z">
            <w:rPr>
              <w:ins w:id="117" w:author="xanthaki xanthaki" w:date="2017-04-25T12:30:00Z"/>
              <w:b/>
            </w:rPr>
          </w:rPrChange>
        </w:rPr>
      </w:pPr>
    </w:p>
    <w:p w14:paraId="4D34148D" w14:textId="77777777" w:rsidR="0087724B" w:rsidRPr="0087724B" w:rsidRDefault="0087724B">
      <w:pPr>
        <w:rPr>
          <w:ins w:id="118" w:author="xanthaki xanthaki" w:date="2017-04-25T12:30:00Z"/>
          <w:rPrChange w:id="119" w:author="xanthaki xanthaki" w:date="2017-04-25T12:30:00Z">
            <w:rPr>
              <w:ins w:id="120" w:author="xanthaki xanthaki" w:date="2017-04-25T12:30:00Z"/>
              <w:b/>
            </w:rPr>
          </w:rPrChange>
        </w:rPr>
      </w:pPr>
    </w:p>
    <w:p w14:paraId="6205431B" w14:textId="77777777" w:rsidR="0087724B" w:rsidRPr="0087724B" w:rsidRDefault="0087724B">
      <w:pPr>
        <w:rPr>
          <w:ins w:id="121" w:author="xanthaki xanthaki" w:date="2017-04-25T12:30:00Z"/>
          <w:rPrChange w:id="122" w:author="xanthaki xanthaki" w:date="2017-04-25T12:30:00Z">
            <w:rPr>
              <w:ins w:id="123" w:author="xanthaki xanthaki" w:date="2017-04-25T12:30:00Z"/>
              <w:b/>
            </w:rPr>
          </w:rPrChange>
        </w:rPr>
      </w:pPr>
    </w:p>
    <w:p w14:paraId="7EEC537F" w14:textId="77777777" w:rsidR="0087724B" w:rsidRPr="0087724B" w:rsidRDefault="0087724B">
      <w:pPr>
        <w:rPr>
          <w:ins w:id="124" w:author="xanthaki xanthaki" w:date="2017-04-25T12:30:00Z"/>
          <w:rPrChange w:id="125" w:author="xanthaki xanthaki" w:date="2017-04-25T12:30:00Z">
            <w:rPr>
              <w:ins w:id="126" w:author="xanthaki xanthaki" w:date="2017-04-25T12:30:00Z"/>
              <w:b/>
            </w:rPr>
          </w:rPrChange>
        </w:rPr>
      </w:pPr>
    </w:p>
    <w:p w14:paraId="4B4C3688" w14:textId="77777777" w:rsidR="0087724B" w:rsidRPr="0087724B" w:rsidRDefault="0087724B">
      <w:pPr>
        <w:rPr>
          <w:ins w:id="127" w:author="xanthaki xanthaki" w:date="2017-04-25T12:30:00Z"/>
          <w:rPrChange w:id="128" w:author="xanthaki xanthaki" w:date="2017-04-25T12:30:00Z">
            <w:rPr>
              <w:ins w:id="129" w:author="xanthaki xanthaki" w:date="2017-04-25T12:30:00Z"/>
              <w:b/>
            </w:rPr>
          </w:rPrChange>
        </w:rPr>
      </w:pPr>
    </w:p>
    <w:p w14:paraId="45D4E1F0" w14:textId="77777777" w:rsidR="0087724B" w:rsidRDefault="0087724B" w:rsidP="0087724B">
      <w:pPr>
        <w:rPr>
          <w:ins w:id="130" w:author="xanthaki xanthaki" w:date="2017-04-25T12:30:00Z"/>
        </w:rPr>
      </w:pPr>
    </w:p>
    <w:p w14:paraId="12EC888F" w14:textId="77777777" w:rsidR="008A5B71" w:rsidRPr="0087724B" w:rsidRDefault="008A5B71" w:rsidP="0087724B">
      <w:pPr>
        <w:rPr>
          <w:rPrChange w:id="131" w:author="xanthaki xanthaki" w:date="2017-04-25T12:30:00Z">
            <w:rPr>
              <w:b/>
            </w:rPr>
          </w:rPrChange>
        </w:rPr>
      </w:pPr>
    </w:p>
    <w:sectPr w:rsidR="008A5B71" w:rsidRPr="00877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Koutrakos, Panos" w:date="2017-04-23T19:13:00Z" w:initials="KP">
    <w:p w14:paraId="5A75BC7B" w14:textId="77777777" w:rsidR="00EE7371" w:rsidRDefault="00EE7371">
      <w:pPr>
        <w:pStyle w:val="CommentText"/>
      </w:pPr>
      <w:r>
        <w:rPr>
          <w:rStyle w:val="CommentReference"/>
        </w:rPr>
        <w:annotationRef/>
      </w:r>
      <w:r>
        <w:t>Please add Brunel’s logo</w:t>
      </w:r>
    </w:p>
  </w:comment>
  <w:comment w:id="5" w:author="xanthaki xanthaki" w:date="2017-04-25T12:14:00Z" w:initials="xx">
    <w:p w14:paraId="71CCA4DB" w14:textId="77777777" w:rsidR="001E679E" w:rsidRDefault="001E679E">
      <w:pPr>
        <w:pStyle w:val="CommentText"/>
      </w:pPr>
      <w:r>
        <w:rPr>
          <w:rStyle w:val="CommentReference"/>
        </w:rPr>
        <w:annotationRef/>
      </w:r>
      <w:r>
        <w:t xml:space="preserve">We </w:t>
      </w:r>
      <w:proofErr w:type="gramStart"/>
      <w:r>
        <w:t>have to</w:t>
      </w:r>
      <w:proofErr w:type="gramEnd"/>
      <w:r>
        <w:t xml:space="preserve"> add the IALS logo. However, I want City to be in the middle but I cannot do it. It looks better in the middle. Can you help?  </w:t>
      </w:r>
    </w:p>
  </w:comment>
  <w:comment w:id="14" w:author="Koutrakos, Panos" w:date="2017-04-23T19:21:00Z" w:initials="KP">
    <w:p w14:paraId="52DD4E28" w14:textId="77777777" w:rsidR="00EB04C2" w:rsidRDefault="00EB04C2">
      <w:pPr>
        <w:pStyle w:val="CommentText"/>
      </w:pPr>
      <w:r>
        <w:rPr>
          <w:rStyle w:val="CommentReference"/>
        </w:rPr>
        <w:annotationRef/>
      </w:r>
      <w:r>
        <w:t>Is the reference to ‘solutions a bit grand/ambitious? Perhaps ‘problems and perspectives’?</w:t>
      </w:r>
      <w:r w:rsidR="001E679E">
        <w:t xml:space="preserve"> </w:t>
      </w:r>
    </w:p>
  </w:comment>
  <w:comment w:id="15" w:author="xanthaki xanthaki" w:date="2017-04-25T12:15:00Z" w:initials="xx">
    <w:p w14:paraId="0F0C4441" w14:textId="77777777" w:rsidR="001E679E" w:rsidRDefault="001E679E">
      <w:pPr>
        <w:pStyle w:val="CommentText"/>
      </w:pPr>
      <w:r>
        <w:rPr>
          <w:rStyle w:val="CommentReference"/>
        </w:rPr>
        <w:annotationRef/>
      </w:r>
      <w:r>
        <w:t>‘ways forward’?</w:t>
      </w:r>
    </w:p>
  </w:comment>
  <w:comment w:id="18" w:author="Koutrakos, Panos" w:date="2017-04-23T19:20:00Z" w:initials="KP">
    <w:p w14:paraId="64A31E6B" w14:textId="77777777" w:rsidR="00EB04C2" w:rsidRDefault="00EB04C2">
      <w:pPr>
        <w:pStyle w:val="CommentText"/>
      </w:pPr>
      <w:r>
        <w:rPr>
          <w:rStyle w:val="CommentReference"/>
        </w:rPr>
        <w:annotationRef/>
      </w:r>
      <w:r>
        <w:t xml:space="preserve">Should we include this? Or not? </w:t>
      </w:r>
    </w:p>
  </w:comment>
  <w:comment w:id="19" w:author="xanthaki xanthaki" w:date="2017-04-25T12:15:00Z" w:initials="xx">
    <w:p w14:paraId="60D2E089" w14:textId="77777777" w:rsidR="001E679E" w:rsidRDefault="001E679E">
      <w:pPr>
        <w:pStyle w:val="CommentText"/>
      </w:pPr>
      <w:r>
        <w:rPr>
          <w:rStyle w:val="CommentReference"/>
        </w:rPr>
        <w:annotationRef/>
      </w:r>
      <w:proofErr w:type="gramStart"/>
      <w:r>
        <w:t>Yes</w:t>
      </w:r>
      <w:proofErr w:type="gramEnd"/>
      <w:r>
        <w:t xml:space="preserve"> man!</w:t>
      </w:r>
    </w:p>
  </w:comment>
  <w:comment w:id="23" w:author="Koutrakos, Panos" w:date="2017-04-23T19:13:00Z" w:initials="KP">
    <w:p w14:paraId="14FCD6AB" w14:textId="77777777" w:rsidR="00EE7371" w:rsidRDefault="00EE7371">
      <w:pPr>
        <w:pStyle w:val="CommentText"/>
      </w:pPr>
      <w:r>
        <w:rPr>
          <w:rStyle w:val="CommentReference"/>
        </w:rPr>
        <w:annotationRef/>
      </w:r>
      <w:r>
        <w:t xml:space="preserve">Please add room number </w:t>
      </w:r>
    </w:p>
  </w:comment>
  <w:comment w:id="27" w:author="xanthaki xanthaki" w:date="2017-04-25T12:19:00Z" w:initials="xx">
    <w:p w14:paraId="42C40B01" w14:textId="77777777" w:rsidR="00EA2D04" w:rsidRDefault="00EA2D04">
      <w:pPr>
        <w:pStyle w:val="CommentText"/>
      </w:pPr>
      <w:r>
        <w:rPr>
          <w:rStyle w:val="CommentReference"/>
        </w:rPr>
        <w:annotationRef/>
      </w:r>
      <w:r>
        <w:t xml:space="preserve">The actual name of the university is Brunel University London, so no comma. </w:t>
      </w:r>
    </w:p>
  </w:comment>
  <w:comment w:id="31" w:author="xanthaki xanthaki" w:date="2017-04-25T12:13:00Z" w:initials="xx">
    <w:p w14:paraId="75E6F7A2" w14:textId="77777777" w:rsidR="001E679E" w:rsidRDefault="001E679E">
      <w:pPr>
        <w:pStyle w:val="CommentText"/>
      </w:pPr>
      <w:r>
        <w:rPr>
          <w:rStyle w:val="CommentReference"/>
        </w:rPr>
        <w:annotationRef/>
      </w:r>
      <w:r>
        <w:t xml:space="preserve">How do you put the second line of the titles in? Tried and </w:t>
      </w:r>
      <w:proofErr w:type="spellStart"/>
      <w:r>
        <w:t>di</w:t>
      </w:r>
      <w:proofErr w:type="spellEnd"/>
      <w:r>
        <w:t xml:space="preserve"> not work… Help. </w:t>
      </w:r>
    </w:p>
  </w:comment>
  <w:comment w:id="58" w:author="Koutrakos, Panos" w:date="2017-04-23T19:13:00Z" w:initials="KP">
    <w:p w14:paraId="38B6ECA0" w14:textId="77777777" w:rsidR="00EE7371" w:rsidRDefault="00EE7371">
      <w:pPr>
        <w:pStyle w:val="CommentText"/>
      </w:pPr>
      <w:r>
        <w:rPr>
          <w:rStyle w:val="CommentReference"/>
        </w:rPr>
        <w:annotationRef/>
      </w:r>
      <w:r>
        <w:t xml:space="preserve">Is this a term? </w:t>
      </w:r>
    </w:p>
  </w:comment>
  <w:comment w:id="82" w:author="xanthaki xanthaki" w:date="2017-04-23T20:58:00Z" w:initials="xx">
    <w:p w14:paraId="5CA089D2" w14:textId="77777777" w:rsidR="00435AFC" w:rsidRDefault="00435AFC">
      <w:pPr>
        <w:pStyle w:val="CommentText"/>
      </w:pPr>
      <w:r>
        <w:rPr>
          <w:rStyle w:val="CommentReference"/>
        </w:rPr>
        <w:annotationRef/>
      </w:r>
      <w:r>
        <w:t xml:space="preserve">How about all the chairs? This is what they did in Warsaw and I liked it.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5BC7B" w15:done="0"/>
  <w15:commentEx w15:paraId="71CCA4DB" w15:done="0"/>
  <w15:commentEx w15:paraId="52DD4E28" w15:done="0"/>
  <w15:commentEx w15:paraId="0F0C4441" w15:done="0"/>
  <w15:commentEx w15:paraId="64A31E6B" w15:done="0"/>
  <w15:commentEx w15:paraId="60D2E089" w15:done="0"/>
  <w15:commentEx w15:paraId="14FCD6AB" w15:done="0"/>
  <w15:commentEx w15:paraId="42C40B01" w15:done="0"/>
  <w15:commentEx w15:paraId="75E6F7A2" w15:done="0"/>
  <w15:commentEx w15:paraId="38B6ECA0" w15:done="0"/>
  <w15:commentEx w15:paraId="5CA089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anthaki xanthaki">
    <w15:presenceInfo w15:providerId="Windows Live" w15:userId="10a33c0b8207077d"/>
  </w15:person>
  <w15:person w15:author="Koutrakos, Panos">
    <w15:presenceInfo w15:providerId="None" w15:userId="Koutrakos, Pa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D"/>
    <w:rsid w:val="0002509A"/>
    <w:rsid w:val="00050EDA"/>
    <w:rsid w:val="00177CC5"/>
    <w:rsid w:val="0019205E"/>
    <w:rsid w:val="001E23B1"/>
    <w:rsid w:val="001E679E"/>
    <w:rsid w:val="0020018F"/>
    <w:rsid w:val="002220E3"/>
    <w:rsid w:val="00231894"/>
    <w:rsid w:val="003463C3"/>
    <w:rsid w:val="003F5563"/>
    <w:rsid w:val="00432324"/>
    <w:rsid w:val="00435AFC"/>
    <w:rsid w:val="004631F3"/>
    <w:rsid w:val="005172EE"/>
    <w:rsid w:val="005B07DD"/>
    <w:rsid w:val="00742747"/>
    <w:rsid w:val="0087724B"/>
    <w:rsid w:val="008A5B71"/>
    <w:rsid w:val="008D33D0"/>
    <w:rsid w:val="00942E91"/>
    <w:rsid w:val="00A8030F"/>
    <w:rsid w:val="00AA2167"/>
    <w:rsid w:val="00B66339"/>
    <w:rsid w:val="00BB285D"/>
    <w:rsid w:val="00BE2E9B"/>
    <w:rsid w:val="00BE64CE"/>
    <w:rsid w:val="00CE4CA1"/>
    <w:rsid w:val="00D021AA"/>
    <w:rsid w:val="00E24DD2"/>
    <w:rsid w:val="00E71B4C"/>
    <w:rsid w:val="00E71BBF"/>
    <w:rsid w:val="00EA2D04"/>
    <w:rsid w:val="00EB04C2"/>
    <w:rsid w:val="00ED3D42"/>
    <w:rsid w:val="00EE17D5"/>
    <w:rsid w:val="00EE7371"/>
    <w:rsid w:val="00F53724"/>
    <w:rsid w:val="00F83ED1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C5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NormalWeb">
    <w:name w:val="Normal (Web)"/>
    <w:rsid w:val="00E24DD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73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7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7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71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35A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1888</Characters>
  <Application>Microsoft Macintosh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Xanthaki</dc:creator>
  <cp:keywords/>
  <dc:description/>
  <cp:lastModifiedBy>Dimitrios Giannoulopoulos</cp:lastModifiedBy>
  <cp:revision>3</cp:revision>
  <dcterms:created xsi:type="dcterms:W3CDTF">2017-05-04T01:05:00Z</dcterms:created>
  <dcterms:modified xsi:type="dcterms:W3CDTF">2017-05-04T01:10:00Z</dcterms:modified>
</cp:coreProperties>
</file>